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16397" w14:textId="77777777" w:rsidR="00491DC0" w:rsidRDefault="00771A99" w:rsidP="0091087A">
      <w:pPr>
        <w:rPr>
          <w:rStyle w:val="gi"/>
        </w:rPr>
      </w:pPr>
      <w:r>
        <w:rPr>
          <w:noProof/>
        </w:rPr>
        <w:drawing>
          <wp:anchor distT="0" distB="0" distL="114300" distR="114300" simplePos="0" relativeHeight="251662336" behindDoc="0" locked="0" layoutInCell="1" allowOverlap="1" wp14:anchorId="08038578" wp14:editId="0A24114F">
            <wp:simplePos x="0" y="0"/>
            <wp:positionH relativeFrom="column">
              <wp:posOffset>57150</wp:posOffset>
            </wp:positionH>
            <wp:positionV relativeFrom="paragraph">
              <wp:posOffset>2143125</wp:posOffset>
            </wp:positionV>
            <wp:extent cx="2628900" cy="847725"/>
            <wp:effectExtent l="0" t="0" r="0" b="9525"/>
            <wp:wrapNone/>
            <wp:docPr id="4" name="logo-image"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age" descr="Ho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DC0">
        <w:rPr>
          <w:rStyle w:val="gi"/>
          <w:b/>
          <w:noProof/>
          <w:sz w:val="28"/>
        </w:rPr>
        <mc:AlternateContent>
          <mc:Choice Requires="wps">
            <w:drawing>
              <wp:anchor distT="0" distB="0" distL="114300" distR="114300" simplePos="0" relativeHeight="251659264" behindDoc="0" locked="0" layoutInCell="1" allowOverlap="1" wp14:anchorId="24B8BD76" wp14:editId="5E49242C">
                <wp:simplePos x="0" y="0"/>
                <wp:positionH relativeFrom="column">
                  <wp:posOffset>0</wp:posOffset>
                </wp:positionH>
                <wp:positionV relativeFrom="paragraph">
                  <wp:posOffset>1438275</wp:posOffset>
                </wp:positionV>
                <wp:extent cx="6867525" cy="895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895350"/>
                        </a:xfrm>
                        <a:prstGeom prst="rect">
                          <a:avLst/>
                        </a:prstGeom>
                        <a:noFill/>
                        <a:ln w="9525">
                          <a:noFill/>
                          <a:miter lim="800000"/>
                          <a:headEnd/>
                          <a:tailEnd/>
                        </a:ln>
                      </wps:spPr>
                      <wps:txbx>
                        <w:txbxContent>
                          <w:p w14:paraId="1B81BBEE" w14:textId="77777777" w:rsidR="00CF55EC" w:rsidRDefault="00CF55EC" w:rsidP="00491DC0">
                            <w:pPr>
                              <w:spacing w:after="0"/>
                              <w:rPr>
                                <w:rStyle w:val="gi"/>
                                <w:b/>
                                <w:color w:val="FFFFFF" w:themeColor="background1"/>
                                <w:sz w:val="36"/>
                                <w:lang w:val="fr-CA"/>
                              </w:rPr>
                            </w:pPr>
                            <w:ins w:id="0" w:author="user" w:date="2015-05-01T12:50:00Z">
                              <w:r w:rsidRPr="00844DE6">
                                <w:rPr>
                                  <w:rStyle w:val="gi"/>
                                  <w:b/>
                                  <w:color w:val="FFFFFF" w:themeColor="background1"/>
                                  <w:sz w:val="36"/>
                                  <w:lang w:val="fr-CA"/>
                                </w:rPr>
                                <w:t xml:space="preserve">Prix de la conservation des pollinisateurs </w:t>
                              </w:r>
                            </w:ins>
                          </w:p>
                          <w:p w14:paraId="5B1361EA" w14:textId="77777777" w:rsidR="00CF55EC" w:rsidRPr="00844DE6" w:rsidRDefault="00CF55EC" w:rsidP="00491DC0">
                            <w:pPr>
                              <w:spacing w:after="0"/>
                              <w:rPr>
                                <w:ins w:id="1" w:author="user" w:date="2015-05-01T12:50:00Z"/>
                                <w:rStyle w:val="gi"/>
                                <w:b/>
                                <w:color w:val="FFFFFF" w:themeColor="background1"/>
                                <w:sz w:val="36"/>
                                <w:lang w:val="fr-CA"/>
                              </w:rPr>
                            </w:pPr>
                            <w:proofErr w:type="gramStart"/>
                            <w:ins w:id="2" w:author="user" w:date="2015-05-01T12:50:00Z">
                              <w:r w:rsidRPr="00844DE6">
                                <w:rPr>
                                  <w:rStyle w:val="gi"/>
                                  <w:b/>
                                  <w:color w:val="FFFFFF" w:themeColor="background1"/>
                                  <w:sz w:val="36"/>
                                  <w:lang w:val="fr-CA"/>
                                </w:rPr>
                                <w:t>des</w:t>
                              </w:r>
                              <w:proofErr w:type="gramEnd"/>
                              <w:r w:rsidRPr="00844DE6">
                                <w:rPr>
                                  <w:rStyle w:val="gi"/>
                                  <w:b/>
                                  <w:color w:val="FFFFFF" w:themeColor="background1"/>
                                  <w:sz w:val="36"/>
                                  <w:lang w:val="fr-CA"/>
                                </w:rPr>
                                <w:t xml:space="preserve"> agriculteurs et ranchers canadiens </w:t>
                              </w:r>
                            </w:ins>
                          </w:p>
                          <w:p w14:paraId="11A040A7" w14:textId="77777777" w:rsidR="00491DC0" w:rsidRPr="00844DE6" w:rsidRDefault="00491DC0" w:rsidP="00491DC0">
                            <w:pPr>
                              <w:spacing w:after="0"/>
                              <w:rPr>
                                <w:rStyle w:val="gi"/>
                                <w:b/>
                                <w:color w:val="FFFFFF" w:themeColor="background1"/>
                                <w:sz w:val="28"/>
                                <w:lang w:val="fr-CA"/>
                              </w:rPr>
                            </w:pPr>
                          </w:p>
                          <w:p w14:paraId="4BDCF6B2" w14:textId="77777777" w:rsidR="00491DC0" w:rsidRPr="00844DE6" w:rsidRDefault="00491DC0">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B8BD76" id="_x0000_t202" coordsize="21600,21600" o:spt="202" path="m,l,21600r21600,l21600,xe">
                <v:stroke joinstyle="miter"/>
                <v:path gradientshapeok="t" o:connecttype="rect"/>
              </v:shapetype>
              <v:shape id="Text Box 2" o:spid="_x0000_s1026" type="#_x0000_t202" style="position:absolute;margin-left:0;margin-top:113.25pt;width:540.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" filled="f" stroked="f">
                <v:textbox>
                  <w:txbxContent>
                    <w:p w14:paraId="1B81BBEE" w14:textId="77777777" w:rsidR="00CF55EC" w:rsidRDefault="00CF55EC" w:rsidP="00491DC0">
                      <w:pPr>
                        <w:spacing w:after="0"/>
                        <w:rPr>
                          <w:rStyle w:val="gi"/>
                          <w:b/>
                          <w:color w:val="FFFFFF" w:themeColor="background1"/>
                          <w:sz w:val="36"/>
                          <w:lang w:val="fr-CA"/>
                        </w:rPr>
                      </w:pPr>
                      <w:ins w:id="3" w:author="user" w:date="2015-05-01T12:50:00Z">
                        <w:r w:rsidRPr="00844DE6">
                          <w:rPr>
                            <w:rStyle w:val="gi"/>
                            <w:b/>
                            <w:color w:val="FFFFFF" w:themeColor="background1"/>
                            <w:sz w:val="36"/>
                            <w:lang w:val="fr-CA"/>
                          </w:rPr>
                          <w:t xml:space="preserve">Prix de la conservation des pollinisateurs </w:t>
                        </w:r>
                      </w:ins>
                    </w:p>
                    <w:p w14:paraId="5B1361EA" w14:textId="77777777" w:rsidR="00CF55EC" w:rsidRPr="00844DE6" w:rsidRDefault="00CF55EC" w:rsidP="00491DC0">
                      <w:pPr>
                        <w:spacing w:after="0"/>
                        <w:rPr>
                          <w:ins w:id="4" w:author="user" w:date="2015-05-01T12:50:00Z"/>
                          <w:rStyle w:val="gi"/>
                          <w:b/>
                          <w:color w:val="FFFFFF" w:themeColor="background1"/>
                          <w:sz w:val="36"/>
                          <w:lang w:val="fr-CA"/>
                        </w:rPr>
                      </w:pPr>
                      <w:proofErr w:type="gramStart"/>
                      <w:ins w:id="5" w:author="user" w:date="2015-05-01T12:50:00Z">
                        <w:r w:rsidRPr="00844DE6">
                          <w:rPr>
                            <w:rStyle w:val="gi"/>
                            <w:b/>
                            <w:color w:val="FFFFFF" w:themeColor="background1"/>
                            <w:sz w:val="36"/>
                            <w:lang w:val="fr-CA"/>
                          </w:rPr>
                          <w:t>des</w:t>
                        </w:r>
                        <w:proofErr w:type="gramEnd"/>
                        <w:r w:rsidRPr="00844DE6">
                          <w:rPr>
                            <w:rStyle w:val="gi"/>
                            <w:b/>
                            <w:color w:val="FFFFFF" w:themeColor="background1"/>
                            <w:sz w:val="36"/>
                            <w:lang w:val="fr-CA"/>
                          </w:rPr>
                          <w:t xml:space="preserve"> agriculteurs et ranchers canadiens </w:t>
                        </w:r>
                      </w:ins>
                    </w:p>
                    <w:p w14:paraId="11A040A7" w14:textId="77777777" w:rsidR="00491DC0" w:rsidRPr="00844DE6" w:rsidRDefault="00491DC0" w:rsidP="00491DC0">
                      <w:pPr>
                        <w:spacing w:after="0"/>
                        <w:rPr>
                          <w:rStyle w:val="gi"/>
                          <w:b/>
                          <w:color w:val="FFFFFF" w:themeColor="background1"/>
                          <w:sz w:val="28"/>
                          <w:lang w:val="fr-CA"/>
                        </w:rPr>
                      </w:pPr>
                    </w:p>
                    <w:p w14:paraId="4BDCF6B2" w14:textId="77777777" w:rsidR="00491DC0" w:rsidRPr="00844DE6" w:rsidRDefault="00491DC0">
                      <w:pPr>
                        <w:rPr>
                          <w:lang w:val="fr-CA"/>
                        </w:rPr>
                      </w:pPr>
                    </w:p>
                  </w:txbxContent>
                </v:textbox>
              </v:shape>
            </w:pict>
          </mc:Fallback>
        </mc:AlternateContent>
      </w:r>
      <w:r>
        <w:rPr>
          <w:noProof/>
        </w:rPr>
        <w:drawing>
          <wp:anchor distT="0" distB="0" distL="114300" distR="114300" simplePos="0" relativeHeight="251661312" behindDoc="0" locked="0" layoutInCell="1" allowOverlap="1" wp14:anchorId="36FD89CC" wp14:editId="379C1A79">
            <wp:simplePos x="0" y="0"/>
            <wp:positionH relativeFrom="column">
              <wp:posOffset>2867025</wp:posOffset>
            </wp:positionH>
            <wp:positionV relativeFrom="paragraph">
              <wp:posOffset>2061845</wp:posOffset>
            </wp:positionV>
            <wp:extent cx="1857375" cy="911860"/>
            <wp:effectExtent l="0" t="0" r="9525" b="2540"/>
            <wp:wrapNone/>
            <wp:docPr id="2" name="Picture 2" descr="http://www.canadianfga.ca/wp-content/uploads/2013/09/CFGA-Website-BannerSep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nadianfga.ca/wp-content/uploads/2013/09/CFGA-Website-BannerSep19.png"/>
                    <pic:cNvPicPr>
                      <a:picLocks noChangeAspect="1" noChangeArrowheads="1"/>
                    </pic:cNvPicPr>
                  </pic:nvPicPr>
                  <pic:blipFill rotWithShape="1">
                    <a:blip r:embed="rId5">
                      <a:extLst>
                        <a:ext uri="{28A0092B-C50C-407E-A947-70E740481C1C}">
                          <a14:useLocalDpi xmlns:a14="http://schemas.microsoft.com/office/drawing/2010/main" val="0"/>
                        </a:ext>
                      </a:extLst>
                    </a:blip>
                    <a:srcRect r="76203"/>
                    <a:stretch/>
                  </pic:blipFill>
                  <pic:spPr bwMode="auto">
                    <a:xfrm>
                      <a:off x="0" y="0"/>
                      <a:ext cx="1857375" cy="9118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0288" behindDoc="0" locked="0" layoutInCell="1" allowOverlap="1" wp14:anchorId="7AB052BE" wp14:editId="59634B77">
            <wp:simplePos x="0" y="0"/>
            <wp:positionH relativeFrom="column">
              <wp:posOffset>4800600</wp:posOffset>
            </wp:positionH>
            <wp:positionV relativeFrom="paragraph">
              <wp:posOffset>2314575</wp:posOffset>
            </wp:positionV>
            <wp:extent cx="2019935" cy="627380"/>
            <wp:effectExtent l="0" t="0" r="0" b="1270"/>
            <wp:wrapNone/>
            <wp:docPr id="3" name="Picture 3" descr="Pollinator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inator_nota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93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491DC0">
        <w:rPr>
          <w:noProof/>
        </w:rPr>
        <w:drawing>
          <wp:inline distT="0" distB="0" distL="0" distR="0" wp14:anchorId="51530B97" wp14:editId="79F08741">
            <wp:extent cx="6953250" cy="3028950"/>
            <wp:effectExtent l="0" t="0" r="0" b="0"/>
            <wp:docPr id="1" name="irc_mi" descr="http://hdwallpaper.freehdw.com/0003/nature-landscapes_hdwallpaper_farm-2_25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dwallpaper.freehdw.com/0003/nature-landscapes_hdwallpaper_farm-2_25478.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7550" b="14998"/>
                    <a:stretch/>
                  </pic:blipFill>
                  <pic:spPr bwMode="auto">
                    <a:xfrm>
                      <a:off x="0" y="0"/>
                      <a:ext cx="6953250" cy="30289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BC638D3" w14:textId="37E31585" w:rsidR="0091087A" w:rsidRPr="009A7439" w:rsidRDefault="006A29DC" w:rsidP="0091087A">
      <w:pPr>
        <w:rPr>
          <w:rStyle w:val="gi"/>
          <w:lang w:val="fr-CA"/>
        </w:rPr>
      </w:pPr>
      <w:r w:rsidRPr="009A7439">
        <w:rPr>
          <w:rStyle w:val="gi"/>
          <w:lang w:val="fr-CA"/>
        </w:rPr>
        <w:t>La Fédération canadienne de l’agriculture (FCA)</w:t>
      </w:r>
      <w:r w:rsidR="0012794D">
        <w:rPr>
          <w:rStyle w:val="gi"/>
          <w:lang w:val="fr-CA"/>
        </w:rPr>
        <w:t>, l’Association canadienne pour les plantes fourragères (ACPF)</w:t>
      </w:r>
      <w:r w:rsidRPr="009A7439">
        <w:rPr>
          <w:rStyle w:val="gi"/>
          <w:lang w:val="fr-CA"/>
        </w:rPr>
        <w:t xml:space="preserve"> et le Pollinator Partnership (P2) sont heureux de solliciter des </w:t>
      </w:r>
      <w:r w:rsidR="0012794D">
        <w:rPr>
          <w:rStyle w:val="gi"/>
          <w:lang w:val="fr-CA"/>
        </w:rPr>
        <w:t xml:space="preserve">mises en </w:t>
      </w:r>
      <w:r w:rsidRPr="009A7439">
        <w:rPr>
          <w:rStyle w:val="gi"/>
          <w:lang w:val="fr-CA"/>
        </w:rPr>
        <w:t xml:space="preserve">candidature pour le Prix </w:t>
      </w:r>
      <w:r w:rsidR="002D42C3">
        <w:rPr>
          <w:rStyle w:val="gi"/>
          <w:lang w:val="fr-CA"/>
        </w:rPr>
        <w:t xml:space="preserve">2017 </w:t>
      </w:r>
      <w:r w:rsidRPr="009A7439">
        <w:rPr>
          <w:rStyle w:val="gi"/>
          <w:lang w:val="fr-CA"/>
        </w:rPr>
        <w:t>de la conservation des pollinisateurs des agriculteurs et ranchers canadiens. Ce prix récompense une personne ou une famille qui, dans une exploitation agricole ou un ranch au Canada, a contribué notablement à la protection et à la conservation des espèces pollinisatrices</w:t>
      </w:r>
      <w:r w:rsidR="0091087A" w:rsidRPr="009A7439">
        <w:rPr>
          <w:rStyle w:val="gi"/>
          <w:lang w:val="fr-CA"/>
        </w:rPr>
        <w:t xml:space="preserve">. </w:t>
      </w:r>
    </w:p>
    <w:p w14:paraId="3E7ECD7F" w14:textId="77777777" w:rsidR="0091087A" w:rsidRPr="009A7439" w:rsidRDefault="009A7439" w:rsidP="00491DC0">
      <w:pPr>
        <w:rPr>
          <w:rStyle w:val="gi"/>
          <w:lang w:val="fr-CA"/>
        </w:rPr>
      </w:pPr>
      <w:r w:rsidRPr="009A7439">
        <w:rPr>
          <w:rStyle w:val="gi"/>
          <w:lang w:val="fr-CA"/>
        </w:rPr>
        <w:t xml:space="preserve">Aidant à produire un tiers des aliments que nous consommons et contribuant près de </w:t>
      </w:r>
      <w:r w:rsidR="006237ED">
        <w:rPr>
          <w:rStyle w:val="gi"/>
          <w:lang w:val="fr-CA"/>
        </w:rPr>
        <w:t>2</w:t>
      </w:r>
      <w:r w:rsidRPr="009A7439">
        <w:rPr>
          <w:rStyle w:val="gi"/>
          <w:lang w:val="fr-CA"/>
        </w:rPr>
        <w:t xml:space="preserve"> milliard</w:t>
      </w:r>
      <w:r w:rsidR="006237ED">
        <w:rPr>
          <w:rStyle w:val="gi"/>
          <w:lang w:val="fr-CA"/>
        </w:rPr>
        <w:t>s</w:t>
      </w:r>
      <w:r w:rsidRPr="009A7439">
        <w:rPr>
          <w:rStyle w:val="gi"/>
          <w:lang w:val="fr-CA"/>
        </w:rPr>
        <w:t xml:space="preserve"> de dollars à l’économie agricole canadienne, les pollinisateurs sont extrêmement importants et il est essentiel de les protéger car il y va de notre propre survie. Les lauréats du Prix de la conservation des pollinisateurs protègent les pollinisateurs sur leurs terres et se livrent à de la recherche et à des expériences pour améliorer notre compréhension des techniques de gestion des espèces pollinisatrices, collaborent avec des groupes communautaires et gouvernementaux et défendent ces espèces qui, quoique de taille réduite, travaillent sans relâche et sont cruciales pour la viabilité de nos paysages agricoles et naturels. </w:t>
      </w:r>
      <w:r w:rsidR="00491DC0" w:rsidRPr="009A7439">
        <w:rPr>
          <w:rStyle w:val="gi"/>
          <w:lang w:val="fr-CA"/>
        </w:rPr>
        <w:t xml:space="preserve"> </w:t>
      </w:r>
    </w:p>
    <w:p w14:paraId="219E5FA0" w14:textId="188ED83E" w:rsidR="0091087A" w:rsidRPr="009A7439" w:rsidRDefault="009A7439" w:rsidP="0091087A">
      <w:pPr>
        <w:rPr>
          <w:rStyle w:val="gi"/>
          <w:lang w:val="fr-CA"/>
        </w:rPr>
      </w:pPr>
      <w:r w:rsidRPr="009A7439">
        <w:rPr>
          <w:rStyle w:val="gi"/>
          <w:lang w:val="fr-CA"/>
        </w:rPr>
        <w:t xml:space="preserve">Les lauréats du prix de </w:t>
      </w:r>
      <w:r w:rsidR="002D42C3">
        <w:rPr>
          <w:rStyle w:val="gi"/>
          <w:lang w:val="fr-CA"/>
        </w:rPr>
        <w:t xml:space="preserve">2017 </w:t>
      </w:r>
      <w:r w:rsidRPr="009A7439">
        <w:rPr>
          <w:rStyle w:val="gi"/>
          <w:lang w:val="fr-CA"/>
        </w:rPr>
        <w:t>seront reconnus durant une réception qui sera le coup d’envoi de la 1</w:t>
      </w:r>
      <w:r w:rsidR="002D42C3">
        <w:rPr>
          <w:rStyle w:val="gi"/>
          <w:lang w:val="fr-CA"/>
        </w:rPr>
        <w:t>7</w:t>
      </w:r>
      <w:r w:rsidRPr="00C875D5">
        <w:rPr>
          <w:rStyle w:val="gi"/>
          <w:vertAlign w:val="superscript"/>
          <w:lang w:val="fr-CA"/>
        </w:rPr>
        <w:t>e</w:t>
      </w:r>
      <w:r w:rsidRPr="009A7439">
        <w:rPr>
          <w:rStyle w:val="gi"/>
          <w:lang w:val="fr-CA"/>
        </w:rPr>
        <w:t xml:space="preserve"> Conférence annuelle de la campagne nord-américaine de protection des pollinisateurs au </w:t>
      </w:r>
      <w:proofErr w:type="spellStart"/>
      <w:r w:rsidR="002D42C3" w:rsidRPr="002D42C3">
        <w:rPr>
          <w:rStyle w:val="gi"/>
        </w:rPr>
        <w:t>Jardin</w:t>
      </w:r>
      <w:proofErr w:type="spellEnd"/>
      <w:r w:rsidR="002D42C3" w:rsidRPr="002D42C3">
        <w:rPr>
          <w:rStyle w:val="gi"/>
        </w:rPr>
        <w:t xml:space="preserve"> </w:t>
      </w:r>
      <w:proofErr w:type="spellStart"/>
      <w:r w:rsidR="002D42C3" w:rsidRPr="002D42C3">
        <w:rPr>
          <w:rStyle w:val="gi"/>
        </w:rPr>
        <w:t>botanique</w:t>
      </w:r>
      <w:proofErr w:type="spellEnd"/>
      <w:r w:rsidR="002D42C3" w:rsidRPr="002D42C3">
        <w:rPr>
          <w:rStyle w:val="gi"/>
        </w:rPr>
        <w:t xml:space="preserve"> des </w:t>
      </w:r>
      <w:proofErr w:type="spellStart"/>
      <w:r w:rsidR="002D42C3" w:rsidRPr="002D42C3">
        <w:rPr>
          <w:rStyle w:val="gi"/>
        </w:rPr>
        <w:t>États</w:t>
      </w:r>
      <w:proofErr w:type="spellEnd"/>
      <w:r w:rsidR="002D42C3" w:rsidRPr="002D42C3">
        <w:rPr>
          <w:rStyle w:val="gi"/>
        </w:rPr>
        <w:t xml:space="preserve">-Unis, le </w:t>
      </w:r>
      <w:proofErr w:type="spellStart"/>
      <w:r w:rsidR="002D42C3" w:rsidRPr="002D42C3">
        <w:rPr>
          <w:rStyle w:val="gi"/>
        </w:rPr>
        <w:t>mardi</w:t>
      </w:r>
      <w:proofErr w:type="spellEnd"/>
      <w:r w:rsidR="002D42C3" w:rsidRPr="002D42C3">
        <w:rPr>
          <w:rStyle w:val="gi"/>
        </w:rPr>
        <w:t xml:space="preserve"> 17 </w:t>
      </w:r>
      <w:proofErr w:type="spellStart"/>
      <w:r w:rsidR="002D42C3" w:rsidRPr="002D42C3">
        <w:rPr>
          <w:rStyle w:val="gi"/>
        </w:rPr>
        <w:t>octobre</w:t>
      </w:r>
      <w:proofErr w:type="spellEnd"/>
      <w:r w:rsidR="002D42C3" w:rsidRPr="002D42C3">
        <w:rPr>
          <w:rStyle w:val="gi"/>
        </w:rPr>
        <w:t xml:space="preserve"> 2017 de 18 h à 20 h à Washington, DC,</w:t>
      </w:r>
      <w:r w:rsidR="002D42C3">
        <w:rPr>
          <w:rStyle w:val="gi"/>
        </w:rPr>
        <w:t xml:space="preserve"> </w:t>
      </w:r>
      <w:r w:rsidRPr="009A7439">
        <w:rPr>
          <w:rStyle w:val="gi"/>
          <w:lang w:val="fr-CA"/>
        </w:rPr>
        <w:t xml:space="preserve">ou dans leur propre localité s’ils ne </w:t>
      </w:r>
      <w:r w:rsidR="002D42C3">
        <w:rPr>
          <w:rStyle w:val="gi"/>
          <w:lang w:val="fr-CA"/>
        </w:rPr>
        <w:t>peuvent assister à la réception</w:t>
      </w:r>
      <w:r w:rsidR="00491DC0" w:rsidRPr="009A7439">
        <w:rPr>
          <w:rStyle w:val="gi"/>
          <w:lang w:val="fr-CA"/>
        </w:rPr>
        <w:t>.</w:t>
      </w:r>
    </w:p>
    <w:p w14:paraId="53C73279" w14:textId="52D581E2" w:rsidR="00491DC0" w:rsidRPr="00C875D5" w:rsidRDefault="00C875D5" w:rsidP="00491DC0">
      <w:pPr>
        <w:rPr>
          <w:rStyle w:val="gi"/>
          <w:lang w:val="fr-CA"/>
        </w:rPr>
      </w:pPr>
      <w:r w:rsidRPr="00C875D5">
        <w:rPr>
          <w:rStyle w:val="gi"/>
          <w:lang w:val="fr-CA"/>
        </w:rPr>
        <w:t>Parmi le</w:t>
      </w:r>
      <w:r w:rsidR="002D42C3">
        <w:rPr>
          <w:rStyle w:val="gi"/>
          <w:lang w:val="fr-CA"/>
        </w:rPr>
        <w:t>s lauréats antérieurs, il y a</w:t>
      </w:r>
      <w:r w:rsidRPr="00C875D5">
        <w:rPr>
          <w:rStyle w:val="gi"/>
          <w:lang w:val="fr-CA"/>
        </w:rPr>
        <w:t xml:space="preserve"> </w:t>
      </w:r>
      <w:r w:rsidR="002D42C3">
        <w:rPr>
          <w:rStyle w:val="gi"/>
          <w:lang w:val="fr-CA"/>
        </w:rPr>
        <w:t xml:space="preserve">Marc et Chantal </w:t>
      </w:r>
      <w:proofErr w:type="spellStart"/>
      <w:r w:rsidR="002D42C3">
        <w:rPr>
          <w:rStyle w:val="gi"/>
          <w:lang w:val="fr-CA"/>
        </w:rPr>
        <w:t>Bercier</w:t>
      </w:r>
      <w:proofErr w:type="spellEnd"/>
      <w:r w:rsidR="002D42C3">
        <w:rPr>
          <w:rStyle w:val="gi"/>
          <w:lang w:val="fr-CA"/>
        </w:rPr>
        <w:t xml:space="preserve"> de Ferme </w:t>
      </w:r>
      <w:proofErr w:type="spellStart"/>
      <w:r w:rsidR="002D42C3">
        <w:rPr>
          <w:rStyle w:val="gi"/>
          <w:lang w:val="fr-CA"/>
        </w:rPr>
        <w:t>Agriber</w:t>
      </w:r>
      <w:proofErr w:type="spellEnd"/>
      <w:r w:rsidR="002D42C3">
        <w:rPr>
          <w:rStyle w:val="gi"/>
          <w:lang w:val="fr-CA"/>
        </w:rPr>
        <w:t xml:space="preserve"> </w:t>
      </w:r>
      <w:proofErr w:type="spellStart"/>
      <w:r w:rsidR="002D42C3">
        <w:rPr>
          <w:rStyle w:val="gi"/>
          <w:lang w:val="fr-CA"/>
        </w:rPr>
        <w:t>Inc</w:t>
      </w:r>
      <w:proofErr w:type="spellEnd"/>
      <w:r w:rsidR="002D42C3">
        <w:rPr>
          <w:rStyle w:val="gi"/>
          <w:lang w:val="fr-CA"/>
        </w:rPr>
        <w:t xml:space="preserve">, en </w:t>
      </w:r>
      <w:proofErr w:type="gramStart"/>
      <w:r w:rsidR="002D42C3">
        <w:rPr>
          <w:rStyle w:val="gi"/>
          <w:lang w:val="fr-CA"/>
        </w:rPr>
        <w:t>Ontario;</w:t>
      </w:r>
      <w:proofErr w:type="gramEnd"/>
      <w:r w:rsidR="002D42C3">
        <w:rPr>
          <w:rStyle w:val="gi"/>
          <w:lang w:val="fr-CA"/>
        </w:rPr>
        <w:t xml:space="preserve"> la </w:t>
      </w:r>
      <w:r w:rsidRPr="00C875D5">
        <w:rPr>
          <w:rStyle w:val="gi"/>
          <w:lang w:val="fr-CA"/>
        </w:rPr>
        <w:t>famille</w:t>
      </w:r>
      <w:r w:rsidR="00491DC0" w:rsidRPr="00C875D5">
        <w:rPr>
          <w:rStyle w:val="gi"/>
          <w:lang w:val="fr-CA"/>
        </w:rPr>
        <w:t xml:space="preserve"> </w:t>
      </w:r>
      <w:proofErr w:type="spellStart"/>
      <w:r w:rsidR="00491DC0" w:rsidRPr="00C875D5">
        <w:rPr>
          <w:rStyle w:val="gi"/>
          <w:lang w:val="fr-CA"/>
        </w:rPr>
        <w:t>Coen</w:t>
      </w:r>
      <w:proofErr w:type="spellEnd"/>
      <w:r w:rsidRPr="00C875D5">
        <w:rPr>
          <w:rStyle w:val="gi"/>
          <w:lang w:val="fr-CA"/>
        </w:rPr>
        <w:t xml:space="preserve">, qui exploite la ferme familiale </w:t>
      </w:r>
      <w:r w:rsidR="00491DC0" w:rsidRPr="00C875D5">
        <w:rPr>
          <w:rStyle w:val="gi"/>
          <w:lang w:val="fr-CA"/>
        </w:rPr>
        <w:t xml:space="preserve">Grass Roots </w:t>
      </w:r>
      <w:r>
        <w:rPr>
          <w:rStyle w:val="gi"/>
          <w:lang w:val="fr-CA"/>
        </w:rPr>
        <w:t>à</w:t>
      </w:r>
      <w:r w:rsidR="006237ED">
        <w:rPr>
          <w:rStyle w:val="gi"/>
          <w:lang w:val="fr-CA"/>
        </w:rPr>
        <w:t xml:space="preserve"> </w:t>
      </w:r>
      <w:proofErr w:type="spellStart"/>
      <w:r w:rsidR="00491DC0" w:rsidRPr="00C875D5">
        <w:rPr>
          <w:lang w:val="fr-CA"/>
        </w:rPr>
        <w:t>Ferintosh</w:t>
      </w:r>
      <w:proofErr w:type="spellEnd"/>
      <w:r w:rsidR="00491DC0" w:rsidRPr="00C875D5">
        <w:rPr>
          <w:lang w:val="fr-CA"/>
        </w:rPr>
        <w:t xml:space="preserve">, </w:t>
      </w:r>
      <w:r>
        <w:rPr>
          <w:lang w:val="fr-CA"/>
        </w:rPr>
        <w:t xml:space="preserve">en </w:t>
      </w:r>
      <w:r w:rsidR="00491DC0" w:rsidRPr="00C875D5">
        <w:rPr>
          <w:lang w:val="fr-CA"/>
        </w:rPr>
        <w:t xml:space="preserve">Alberta; </w:t>
      </w:r>
      <w:r w:rsidR="006237ED">
        <w:rPr>
          <w:rStyle w:val="gi"/>
          <w:lang w:val="fr-CA"/>
        </w:rPr>
        <w:t xml:space="preserve">Bryan et Cathy </w:t>
      </w:r>
      <w:proofErr w:type="spellStart"/>
      <w:r w:rsidR="006237ED">
        <w:rPr>
          <w:rStyle w:val="gi"/>
          <w:lang w:val="fr-CA"/>
        </w:rPr>
        <w:t>Gilvesym</w:t>
      </w:r>
      <w:proofErr w:type="spellEnd"/>
      <w:r w:rsidR="006237ED">
        <w:rPr>
          <w:rStyle w:val="gi"/>
          <w:lang w:val="fr-CA"/>
        </w:rPr>
        <w:t xml:space="preserve"> du Ranch Y U à </w:t>
      </w:r>
      <w:proofErr w:type="spellStart"/>
      <w:r w:rsidR="006237ED">
        <w:rPr>
          <w:rStyle w:val="gi"/>
          <w:lang w:val="fr-CA"/>
        </w:rPr>
        <w:t>Tilsonburg</w:t>
      </w:r>
      <w:proofErr w:type="spellEnd"/>
      <w:r w:rsidR="006237ED">
        <w:rPr>
          <w:rStyle w:val="gi"/>
          <w:lang w:val="fr-CA"/>
        </w:rPr>
        <w:t xml:space="preserve">, en Ontario; et </w:t>
      </w:r>
      <w:r>
        <w:rPr>
          <w:rStyle w:val="gi"/>
          <w:lang w:val="fr-CA"/>
        </w:rPr>
        <w:t xml:space="preserve">Don et Marie Ruzicka du Ranch </w:t>
      </w:r>
      <w:proofErr w:type="spellStart"/>
      <w:r>
        <w:rPr>
          <w:rStyle w:val="gi"/>
          <w:lang w:val="fr-CA"/>
        </w:rPr>
        <w:t>Sunrise</w:t>
      </w:r>
      <w:proofErr w:type="spellEnd"/>
      <w:r>
        <w:rPr>
          <w:rStyle w:val="gi"/>
          <w:lang w:val="fr-CA"/>
        </w:rPr>
        <w:t xml:space="preserve"> à </w:t>
      </w:r>
      <w:proofErr w:type="spellStart"/>
      <w:r>
        <w:rPr>
          <w:rStyle w:val="gi"/>
          <w:lang w:val="fr-CA"/>
        </w:rPr>
        <w:t>Killam</w:t>
      </w:r>
      <w:proofErr w:type="spellEnd"/>
      <w:r>
        <w:rPr>
          <w:rStyle w:val="gi"/>
          <w:lang w:val="fr-CA"/>
        </w:rPr>
        <w:t>, en Alberta</w:t>
      </w:r>
      <w:r w:rsidR="00491DC0" w:rsidRPr="00C875D5">
        <w:rPr>
          <w:rStyle w:val="gi"/>
          <w:lang w:val="fr-CA"/>
        </w:rPr>
        <w:t xml:space="preserve">.  </w:t>
      </w:r>
      <w:r w:rsidRPr="00C875D5">
        <w:rPr>
          <w:rStyle w:val="gi"/>
          <w:lang w:val="fr-CA"/>
        </w:rPr>
        <w:t>En reconnaissant ces personnes et organisations et en soulignant les efforts qu’elles font, nous espérons encourager leur activités d’intendance et promouvoir les interventions futures pour la protection des pollinisateurs</w:t>
      </w:r>
      <w:r w:rsidR="00491DC0" w:rsidRPr="00C875D5">
        <w:rPr>
          <w:rStyle w:val="gi"/>
          <w:lang w:val="fr-CA"/>
        </w:rPr>
        <w:t xml:space="preserve">. </w:t>
      </w:r>
      <w:r w:rsidRPr="00C875D5">
        <w:rPr>
          <w:rStyle w:val="gi"/>
          <w:lang w:val="fr-CA"/>
        </w:rPr>
        <w:t xml:space="preserve">Pour en apprendre davantage, veuillez visiter le site </w:t>
      </w:r>
      <w:hyperlink r:id="rId8" w:history="1">
        <w:r w:rsidR="00491DC0" w:rsidRPr="00C875D5">
          <w:rPr>
            <w:rStyle w:val="Hyperlink"/>
            <w:lang w:val="fr-CA"/>
          </w:rPr>
          <w:t>http://www.pollinator.org/awards.htm</w:t>
        </w:r>
      </w:hyperlink>
      <w:r w:rsidR="00491DC0" w:rsidRPr="00C875D5">
        <w:rPr>
          <w:rStyle w:val="gi"/>
          <w:lang w:val="fr-CA"/>
        </w:rPr>
        <w:t>.</w:t>
      </w:r>
    </w:p>
    <w:p w14:paraId="1BE83263" w14:textId="686068E2" w:rsidR="009A7439" w:rsidRPr="009A7439" w:rsidRDefault="009A7439" w:rsidP="009A7439">
      <w:pPr>
        <w:rPr>
          <w:lang w:val="fr-CA"/>
        </w:rPr>
      </w:pPr>
      <w:r w:rsidRPr="009A7439">
        <w:rPr>
          <w:lang w:val="fr-CA"/>
        </w:rPr>
        <w:t xml:space="preserve">Pour soumettre une candidature, veuillez remplir le formulaire ci-joint et le retourner à Vicki Wojcik, de Pollinator </w:t>
      </w:r>
      <w:proofErr w:type="spellStart"/>
      <w:r w:rsidRPr="009A7439">
        <w:rPr>
          <w:lang w:val="fr-CA"/>
        </w:rPr>
        <w:t>Partnership</w:t>
      </w:r>
      <w:proofErr w:type="spellEnd"/>
      <w:r w:rsidRPr="009A7439">
        <w:rPr>
          <w:lang w:val="fr-CA"/>
        </w:rPr>
        <w:t>, d’ici le</w:t>
      </w:r>
      <w:r w:rsidRPr="009A7439">
        <w:rPr>
          <w:b/>
          <w:lang w:val="fr-CA"/>
        </w:rPr>
        <w:t xml:space="preserve"> </w:t>
      </w:r>
      <w:r w:rsidR="002D42C3">
        <w:rPr>
          <w:b/>
          <w:lang w:val="fr-CA"/>
        </w:rPr>
        <w:t xml:space="preserve">vendredi </w:t>
      </w:r>
      <w:r w:rsidR="002D42C3">
        <w:rPr>
          <w:b/>
          <w:bCs/>
          <w:lang w:val="fr-CA"/>
        </w:rPr>
        <w:t xml:space="preserve">11 </w:t>
      </w:r>
      <w:r w:rsidR="002D42C3" w:rsidRPr="002D42C3">
        <w:rPr>
          <w:b/>
          <w:bCs/>
          <w:lang w:val="fr-CA"/>
        </w:rPr>
        <w:t>août</w:t>
      </w:r>
      <w:r w:rsidR="002D42C3">
        <w:rPr>
          <w:b/>
          <w:bCs/>
          <w:lang w:val="fr-CA"/>
        </w:rPr>
        <w:t xml:space="preserve"> </w:t>
      </w:r>
      <w:r w:rsidRPr="009A7439">
        <w:rPr>
          <w:b/>
          <w:bCs/>
          <w:lang w:val="fr-CA"/>
        </w:rPr>
        <w:t>201</w:t>
      </w:r>
      <w:r w:rsidR="002D42C3">
        <w:rPr>
          <w:b/>
          <w:bCs/>
          <w:lang w:val="fr-CA"/>
        </w:rPr>
        <w:t>7</w:t>
      </w:r>
      <w:r w:rsidRPr="009A7439">
        <w:rPr>
          <w:lang w:val="fr-CA"/>
        </w:rPr>
        <w:t>. Les lauréats seront avisés au plus tard le</w:t>
      </w:r>
      <w:r w:rsidR="0012794D">
        <w:rPr>
          <w:lang w:val="fr-CA"/>
        </w:rPr>
        <w:t xml:space="preserve"> </w:t>
      </w:r>
      <w:r w:rsidR="002D42C3">
        <w:rPr>
          <w:lang w:val="fr-CA"/>
        </w:rPr>
        <w:t>jeudi</w:t>
      </w:r>
      <w:r w:rsidRPr="009A7439">
        <w:rPr>
          <w:lang w:val="fr-CA"/>
        </w:rPr>
        <w:t xml:space="preserve"> </w:t>
      </w:r>
      <w:r w:rsidR="002D42C3">
        <w:rPr>
          <w:lang w:val="fr-CA"/>
        </w:rPr>
        <w:t>31</w:t>
      </w:r>
      <w:r w:rsidRPr="0012794D">
        <w:rPr>
          <w:lang w:val="fr-CA"/>
        </w:rPr>
        <w:t xml:space="preserve"> août </w:t>
      </w:r>
      <w:r w:rsidR="002D42C3">
        <w:rPr>
          <w:lang w:val="fr-CA"/>
        </w:rPr>
        <w:t xml:space="preserve">2017 </w:t>
      </w:r>
      <w:r w:rsidRPr="009A7439">
        <w:rPr>
          <w:lang w:val="fr-CA"/>
        </w:rPr>
        <w:t xml:space="preserve">pour faciliter la prise de dispositions pour leur voyage. </w:t>
      </w:r>
    </w:p>
    <w:p w14:paraId="35E1BF0E" w14:textId="77777777" w:rsidR="0091087A" w:rsidRPr="009A7439" w:rsidRDefault="009A7439" w:rsidP="009A7439">
      <w:pPr>
        <w:rPr>
          <w:rStyle w:val="gi"/>
          <w:lang w:val="fr-CA"/>
        </w:rPr>
      </w:pPr>
      <w:r w:rsidRPr="009A7439">
        <w:rPr>
          <w:lang w:val="fr-CA"/>
        </w:rPr>
        <w:t xml:space="preserve">Vous pouvez annexer le formulaire à un courriel adressé à </w:t>
      </w:r>
      <w:hyperlink r:id="rId9" w:history="1">
        <w:r w:rsidRPr="009A7439">
          <w:rPr>
            <w:rStyle w:val="Hyperlink"/>
            <w:lang w:val="fr-CA"/>
          </w:rPr>
          <w:t>vw@pollinator.org</w:t>
        </w:r>
      </w:hyperlink>
      <w:r w:rsidRPr="009A7439">
        <w:rPr>
          <w:lang w:val="fr-CA"/>
        </w:rPr>
        <w:t xml:space="preserve"> </w:t>
      </w:r>
      <w:r w:rsidRPr="009A7439">
        <w:rPr>
          <w:i/>
          <w:lang w:val="fr-CA"/>
        </w:rPr>
        <w:t>(veuillez inscrire « Prix de la conservation des pollinisateurs des agriculteurs et ranchers canadiens » dans la ligne Objet),</w:t>
      </w:r>
      <w:r w:rsidR="001C40F3">
        <w:rPr>
          <w:i/>
          <w:lang w:val="fr-CA"/>
        </w:rPr>
        <w:t xml:space="preserve"> </w:t>
      </w:r>
      <w:r w:rsidRPr="009A7439">
        <w:rPr>
          <w:lang w:val="fr-CA"/>
        </w:rPr>
        <w:t xml:space="preserve">le télécopier au 415-362-3070 ou l’envoyer par la poste au </w:t>
      </w:r>
      <w:r w:rsidR="009F04EB" w:rsidRPr="009A7439">
        <w:rPr>
          <w:rStyle w:val="gi"/>
          <w:lang w:val="fr-CA"/>
        </w:rPr>
        <w:t>120</w:t>
      </w:r>
      <w:r w:rsidRPr="009A7439">
        <w:rPr>
          <w:rStyle w:val="gi"/>
          <w:lang w:val="fr-CA"/>
        </w:rPr>
        <w:t xml:space="preserve">, avenue </w:t>
      </w:r>
      <w:proofErr w:type="spellStart"/>
      <w:r w:rsidR="009F04EB" w:rsidRPr="009A7439">
        <w:rPr>
          <w:rStyle w:val="gi"/>
          <w:lang w:val="fr-CA"/>
        </w:rPr>
        <w:t>Homewood</w:t>
      </w:r>
      <w:proofErr w:type="spellEnd"/>
      <w:r w:rsidRPr="009A7439">
        <w:rPr>
          <w:rStyle w:val="gi"/>
          <w:lang w:val="fr-CA"/>
        </w:rPr>
        <w:t>, Unité</w:t>
      </w:r>
      <w:r w:rsidR="009F04EB" w:rsidRPr="009A7439">
        <w:rPr>
          <w:rStyle w:val="gi"/>
          <w:lang w:val="fr-CA"/>
        </w:rPr>
        <w:t xml:space="preserve"> 3607</w:t>
      </w:r>
      <w:r w:rsidRPr="009A7439">
        <w:rPr>
          <w:rStyle w:val="gi"/>
          <w:lang w:val="fr-CA"/>
        </w:rPr>
        <w:t xml:space="preserve">, </w:t>
      </w:r>
      <w:r w:rsidR="0091087A" w:rsidRPr="009A7439">
        <w:rPr>
          <w:rStyle w:val="gi"/>
          <w:lang w:val="fr-CA"/>
        </w:rPr>
        <w:t>Toronto</w:t>
      </w:r>
      <w:r w:rsidRPr="009A7439">
        <w:rPr>
          <w:rStyle w:val="gi"/>
          <w:lang w:val="fr-CA"/>
        </w:rPr>
        <w:t xml:space="preserve"> (</w:t>
      </w:r>
      <w:r w:rsidR="0091087A" w:rsidRPr="009A7439">
        <w:rPr>
          <w:rStyle w:val="gi"/>
          <w:lang w:val="fr-CA"/>
        </w:rPr>
        <w:t>Ontario</w:t>
      </w:r>
      <w:r w:rsidRPr="009A7439">
        <w:rPr>
          <w:rStyle w:val="gi"/>
          <w:lang w:val="fr-CA"/>
        </w:rPr>
        <w:t>)</w:t>
      </w:r>
      <w:r w:rsidR="0091087A" w:rsidRPr="009A7439">
        <w:rPr>
          <w:rStyle w:val="gi"/>
          <w:lang w:val="fr-CA"/>
        </w:rPr>
        <w:t xml:space="preserve"> M4Y 2J3.</w:t>
      </w:r>
    </w:p>
    <w:p w14:paraId="41B90B23" w14:textId="51769CDD" w:rsidR="00491DC0" w:rsidRPr="00C875D5" w:rsidRDefault="00491DC0" w:rsidP="00491DC0">
      <w:pPr>
        <w:spacing w:after="0"/>
        <w:rPr>
          <w:rStyle w:val="gi"/>
          <w:b/>
          <w:sz w:val="28"/>
          <w:lang w:val="fr-CA"/>
        </w:rPr>
      </w:pPr>
    </w:p>
    <w:p w14:paraId="112C2FA9" w14:textId="4CA8E41D" w:rsidR="00ED3029" w:rsidRPr="00ED3029" w:rsidRDefault="00ED3029" w:rsidP="002D42C3">
      <w:pPr>
        <w:rPr>
          <w:rStyle w:val="gi"/>
          <w:b/>
          <w:sz w:val="28"/>
          <w:lang w:val="fr-CA"/>
        </w:rPr>
      </w:pPr>
      <w:r w:rsidRPr="00ED3029">
        <w:rPr>
          <w:rStyle w:val="gi"/>
          <w:b/>
          <w:sz w:val="28"/>
          <w:lang w:val="fr-CA"/>
        </w:rPr>
        <w:t xml:space="preserve">Formulaire du Prix de la conservation des pollinisateurs </w:t>
      </w:r>
    </w:p>
    <w:p w14:paraId="672D0EEE" w14:textId="77777777" w:rsidR="00ED3029" w:rsidRPr="00ED3029" w:rsidRDefault="00ED3029" w:rsidP="00491DC0">
      <w:pPr>
        <w:spacing w:after="0"/>
        <w:rPr>
          <w:rStyle w:val="gi"/>
          <w:b/>
          <w:sz w:val="28"/>
          <w:lang w:val="fr-CA"/>
        </w:rPr>
      </w:pPr>
      <w:proofErr w:type="gramStart"/>
      <w:r w:rsidRPr="00ED3029">
        <w:rPr>
          <w:rStyle w:val="gi"/>
          <w:b/>
          <w:sz w:val="28"/>
          <w:lang w:val="fr-CA"/>
        </w:rPr>
        <w:t>des</w:t>
      </w:r>
      <w:proofErr w:type="gramEnd"/>
      <w:r w:rsidRPr="00ED3029">
        <w:rPr>
          <w:rStyle w:val="gi"/>
          <w:b/>
          <w:sz w:val="28"/>
          <w:lang w:val="fr-CA"/>
        </w:rPr>
        <w:t xml:space="preserve"> agriculteurs et ranchers canadiens</w:t>
      </w:r>
    </w:p>
    <w:p w14:paraId="68901BED" w14:textId="108C2D7B" w:rsidR="0091087A" w:rsidRPr="00ED3029" w:rsidRDefault="0091087A" w:rsidP="0091087A">
      <w:pPr>
        <w:rPr>
          <w:rStyle w:val="gi"/>
          <w:lang w:val="fr-CA"/>
        </w:rPr>
      </w:pPr>
    </w:p>
    <w:p w14:paraId="7B8C3759" w14:textId="5264FB23" w:rsidR="0091087A" w:rsidRPr="00ED3029" w:rsidRDefault="00ED3029" w:rsidP="0091087A">
      <w:pPr>
        <w:rPr>
          <w:rStyle w:val="gi"/>
          <w:lang w:val="fr-CA"/>
        </w:rPr>
      </w:pPr>
      <w:r w:rsidRPr="00ED3029">
        <w:rPr>
          <w:rStyle w:val="gi"/>
          <w:lang w:val="fr-CA"/>
        </w:rPr>
        <w:t xml:space="preserve">Veuillez retourner ce formulaire rempli à Vicki Wojcik, de Pollinator Partnership, d’ici le </w:t>
      </w:r>
      <w:r w:rsidR="0015245F" w:rsidRPr="007E4D3A">
        <w:rPr>
          <w:rStyle w:val="gi"/>
          <w:b/>
          <w:lang w:val="fr-CA"/>
        </w:rPr>
        <w:t>vendredi</w:t>
      </w:r>
      <w:r w:rsidRPr="007E4D3A">
        <w:rPr>
          <w:rStyle w:val="gi"/>
          <w:b/>
          <w:lang w:val="fr-CA"/>
        </w:rPr>
        <w:t xml:space="preserve"> </w:t>
      </w:r>
      <w:r w:rsidR="002D42C3">
        <w:rPr>
          <w:rStyle w:val="gi"/>
          <w:b/>
          <w:lang w:val="fr-CA"/>
        </w:rPr>
        <w:t>11</w:t>
      </w:r>
      <w:r w:rsidRPr="007E4D3A">
        <w:rPr>
          <w:rStyle w:val="gi"/>
          <w:b/>
          <w:lang w:val="fr-CA"/>
        </w:rPr>
        <w:t xml:space="preserve"> </w:t>
      </w:r>
      <w:r w:rsidR="002D42C3" w:rsidRPr="002D42C3">
        <w:rPr>
          <w:b/>
          <w:bCs/>
          <w:lang w:val="fr-CA"/>
        </w:rPr>
        <w:t>août</w:t>
      </w:r>
      <w:r w:rsidR="002D42C3">
        <w:rPr>
          <w:b/>
          <w:bCs/>
          <w:lang w:val="fr-CA"/>
        </w:rPr>
        <w:t xml:space="preserve"> </w:t>
      </w:r>
      <w:r w:rsidRPr="007E4D3A">
        <w:rPr>
          <w:rStyle w:val="gi"/>
          <w:b/>
          <w:lang w:val="fr-CA"/>
        </w:rPr>
        <w:t>201</w:t>
      </w:r>
      <w:r w:rsidR="002D42C3">
        <w:rPr>
          <w:rStyle w:val="gi"/>
          <w:b/>
          <w:lang w:val="fr-CA"/>
        </w:rPr>
        <w:t>7</w:t>
      </w:r>
      <w:r w:rsidRPr="00ED3029">
        <w:rPr>
          <w:rStyle w:val="gi"/>
          <w:lang w:val="fr-CA"/>
        </w:rPr>
        <w:t>. Vous pouvez l’annexer à un courriel adressé à vw@pollinator.org (inscrire « Prix de la conservation des pollinisateurs des agriculteurs et ranchers canadiens » dans la ligne Objet) ou le télécopier au 415-362-3070</w:t>
      </w:r>
      <w:r w:rsidR="0070513D" w:rsidRPr="00ED3029">
        <w:rPr>
          <w:rStyle w:val="gi"/>
          <w:lang w:val="fr-CA"/>
        </w:rPr>
        <w:t>.</w:t>
      </w:r>
    </w:p>
    <w:p w14:paraId="4D3452E2" w14:textId="77777777" w:rsidR="0091087A" w:rsidRPr="00ED3029" w:rsidRDefault="0091087A" w:rsidP="0091087A">
      <w:pPr>
        <w:rPr>
          <w:rStyle w:val="gi"/>
          <w:lang w:val="fr-CA"/>
        </w:rPr>
      </w:pPr>
    </w:p>
    <w:p w14:paraId="6B5C8430" w14:textId="77777777" w:rsidR="00B505E3" w:rsidRPr="00ED3029" w:rsidRDefault="00ED3029" w:rsidP="0091087A">
      <w:pPr>
        <w:rPr>
          <w:rStyle w:val="gi"/>
          <w:b/>
          <w:lang w:val="fr-CA"/>
        </w:rPr>
      </w:pPr>
      <w:r w:rsidRPr="00ED3029">
        <w:rPr>
          <w:rStyle w:val="gi"/>
          <w:b/>
          <w:lang w:val="fr-CA"/>
        </w:rPr>
        <w:t xml:space="preserve">Information concernant l’auteur de la mise en candidature </w:t>
      </w:r>
      <w:r w:rsidR="00B505E3" w:rsidRPr="00ED3029">
        <w:rPr>
          <w:rStyle w:val="gi"/>
          <w:b/>
          <w:lang w:val="fr-CA"/>
        </w:rPr>
        <w:t>:</w:t>
      </w:r>
      <w:r w:rsidR="00AF71EA" w:rsidRPr="00ED3029">
        <w:rPr>
          <w:rStyle w:val="gi"/>
          <w:b/>
          <w:lang w:val="fr-CA"/>
        </w:rPr>
        <w:t xml:space="preserve"> </w:t>
      </w:r>
    </w:p>
    <w:p w14:paraId="57480857" w14:textId="77777777" w:rsidR="00491DC0" w:rsidRPr="00ED3029" w:rsidRDefault="00ED3029" w:rsidP="0091087A">
      <w:pPr>
        <w:rPr>
          <w:rStyle w:val="gi"/>
          <w:b/>
          <w:lang w:val="fr-CA"/>
        </w:rPr>
      </w:pPr>
      <w:r w:rsidRPr="00ED3029">
        <w:rPr>
          <w:rStyle w:val="gi"/>
          <w:b/>
          <w:lang w:val="fr-CA"/>
        </w:rPr>
        <w:t xml:space="preserve">Nom </w:t>
      </w:r>
      <w:r w:rsidR="0091087A" w:rsidRPr="00ED3029">
        <w:rPr>
          <w:rStyle w:val="gi"/>
          <w:b/>
          <w:lang w:val="fr-CA"/>
        </w:rPr>
        <w:t xml:space="preserve">: </w:t>
      </w:r>
    </w:p>
    <w:p w14:paraId="0174E8D2" w14:textId="77777777" w:rsidR="00B505E3" w:rsidRPr="00ED3029" w:rsidRDefault="00B505E3" w:rsidP="0091087A">
      <w:pPr>
        <w:rPr>
          <w:rStyle w:val="gi"/>
          <w:b/>
          <w:lang w:val="fr-CA"/>
        </w:rPr>
      </w:pPr>
      <w:r w:rsidRPr="00ED3029">
        <w:rPr>
          <w:rStyle w:val="gi"/>
          <w:b/>
          <w:lang w:val="fr-CA"/>
        </w:rPr>
        <w:t>Organi</w:t>
      </w:r>
      <w:r w:rsidR="00ED3029" w:rsidRPr="00ED3029">
        <w:rPr>
          <w:rStyle w:val="gi"/>
          <w:b/>
          <w:lang w:val="fr-CA"/>
        </w:rPr>
        <w:t>s</w:t>
      </w:r>
      <w:r w:rsidRPr="00ED3029">
        <w:rPr>
          <w:rStyle w:val="gi"/>
          <w:b/>
          <w:lang w:val="fr-CA"/>
        </w:rPr>
        <w:t xml:space="preserve">ation, </w:t>
      </w:r>
      <w:r w:rsidR="00ED3029" w:rsidRPr="00ED3029">
        <w:rPr>
          <w:rStyle w:val="gi"/>
          <w:b/>
          <w:lang w:val="fr-CA"/>
        </w:rPr>
        <w:t xml:space="preserve">si cela s’applique </w:t>
      </w:r>
      <w:r w:rsidRPr="00ED3029">
        <w:rPr>
          <w:rStyle w:val="gi"/>
          <w:b/>
          <w:lang w:val="fr-CA"/>
        </w:rPr>
        <w:t>:</w:t>
      </w:r>
    </w:p>
    <w:p w14:paraId="7D147363" w14:textId="77777777" w:rsidR="0091087A" w:rsidRPr="00ED3029" w:rsidRDefault="00ED3029" w:rsidP="0091087A">
      <w:pPr>
        <w:rPr>
          <w:rStyle w:val="gi"/>
          <w:lang w:val="fr-CA"/>
        </w:rPr>
      </w:pPr>
      <w:r w:rsidRPr="00ED3029">
        <w:rPr>
          <w:rStyle w:val="gi"/>
          <w:b/>
          <w:lang w:val="fr-CA"/>
        </w:rPr>
        <w:t>Courriel :</w:t>
      </w:r>
      <w:r w:rsidR="00B505E3" w:rsidRPr="00ED3029">
        <w:rPr>
          <w:rStyle w:val="gi"/>
          <w:lang w:val="fr-CA"/>
        </w:rPr>
        <w:tab/>
      </w:r>
      <w:r w:rsidR="00B505E3" w:rsidRPr="00ED3029">
        <w:rPr>
          <w:rStyle w:val="gi"/>
          <w:lang w:val="fr-CA"/>
        </w:rPr>
        <w:tab/>
      </w:r>
      <w:r w:rsidR="00B505E3" w:rsidRPr="00ED3029">
        <w:rPr>
          <w:rStyle w:val="gi"/>
          <w:lang w:val="fr-CA"/>
        </w:rPr>
        <w:tab/>
      </w:r>
      <w:r w:rsidR="00B505E3" w:rsidRPr="00ED3029">
        <w:rPr>
          <w:rStyle w:val="gi"/>
          <w:lang w:val="fr-CA"/>
        </w:rPr>
        <w:tab/>
      </w:r>
      <w:r w:rsidRPr="00ED3029">
        <w:rPr>
          <w:rStyle w:val="gi"/>
          <w:b/>
          <w:lang w:val="fr-CA"/>
        </w:rPr>
        <w:t xml:space="preserve">Tél. : </w:t>
      </w:r>
      <w:r w:rsidR="00B505E3" w:rsidRPr="00ED3029">
        <w:rPr>
          <w:rStyle w:val="gi"/>
          <w:lang w:val="fr-CA"/>
        </w:rPr>
        <w:tab/>
      </w:r>
    </w:p>
    <w:p w14:paraId="149B9887" w14:textId="77777777" w:rsidR="0091087A" w:rsidRPr="00ED3029" w:rsidRDefault="0091087A" w:rsidP="0091087A">
      <w:pPr>
        <w:rPr>
          <w:rStyle w:val="gi"/>
          <w:lang w:val="fr-CA"/>
        </w:rPr>
      </w:pPr>
    </w:p>
    <w:p w14:paraId="30371FED" w14:textId="77777777" w:rsidR="0091087A" w:rsidRPr="00ED3029" w:rsidRDefault="00ED3029" w:rsidP="0091087A">
      <w:pPr>
        <w:rPr>
          <w:rStyle w:val="gi"/>
          <w:lang w:val="fr-CA"/>
        </w:rPr>
      </w:pPr>
      <w:r w:rsidRPr="00ED3029">
        <w:rPr>
          <w:rStyle w:val="gi"/>
          <w:lang w:val="fr-CA"/>
        </w:rPr>
        <w:t>Je souhaite poser la candidature de la personne ou famille suivante pour le Prix de la conservation des pollinisateurs des agriculteurs et ranchers canadiens :</w:t>
      </w:r>
    </w:p>
    <w:p w14:paraId="4DD0995E" w14:textId="77777777" w:rsidR="0091087A" w:rsidRPr="00ED3029" w:rsidRDefault="00ED3029" w:rsidP="0091087A">
      <w:pPr>
        <w:rPr>
          <w:rStyle w:val="gi"/>
          <w:lang w:val="fr-CA"/>
        </w:rPr>
      </w:pPr>
      <w:r w:rsidRPr="00ED3029">
        <w:rPr>
          <w:rStyle w:val="gi"/>
          <w:b/>
          <w:lang w:val="fr-CA"/>
        </w:rPr>
        <w:t xml:space="preserve">Nom du candidat </w:t>
      </w:r>
      <w:r w:rsidR="0091087A" w:rsidRPr="00ED3029">
        <w:rPr>
          <w:rStyle w:val="gi"/>
          <w:b/>
          <w:lang w:val="fr-CA"/>
        </w:rPr>
        <w:t>:</w:t>
      </w:r>
      <w:r w:rsidR="0091087A" w:rsidRPr="00ED3029">
        <w:rPr>
          <w:rStyle w:val="gi"/>
          <w:lang w:val="fr-CA"/>
        </w:rPr>
        <w:t xml:space="preserve"> </w:t>
      </w:r>
    </w:p>
    <w:p w14:paraId="569895EC" w14:textId="77777777" w:rsidR="0091087A" w:rsidRPr="00ED3029" w:rsidRDefault="0015245F" w:rsidP="0091087A">
      <w:pPr>
        <w:rPr>
          <w:rStyle w:val="gi"/>
          <w:b/>
          <w:lang w:val="fr-CA"/>
        </w:rPr>
      </w:pPr>
      <w:r>
        <w:rPr>
          <w:rStyle w:val="gi"/>
          <w:b/>
          <w:lang w:val="fr-CA"/>
        </w:rPr>
        <w:t>F</w:t>
      </w:r>
      <w:r w:rsidR="00ED3029" w:rsidRPr="00ED3029">
        <w:rPr>
          <w:rStyle w:val="gi"/>
          <w:b/>
          <w:lang w:val="fr-CA"/>
        </w:rPr>
        <w:t>erme</w:t>
      </w:r>
      <w:r w:rsidR="0091087A" w:rsidRPr="00ED3029">
        <w:rPr>
          <w:rStyle w:val="gi"/>
          <w:b/>
          <w:lang w:val="fr-CA"/>
        </w:rPr>
        <w:t>/</w:t>
      </w:r>
      <w:r w:rsidR="0070513D" w:rsidRPr="00ED3029">
        <w:rPr>
          <w:rStyle w:val="gi"/>
          <w:b/>
          <w:lang w:val="fr-CA"/>
        </w:rPr>
        <w:t>ranch :</w:t>
      </w:r>
    </w:p>
    <w:p w14:paraId="36BC525B" w14:textId="77777777" w:rsidR="0091087A" w:rsidRPr="00C2186E" w:rsidRDefault="00ED3029" w:rsidP="0091087A">
      <w:pPr>
        <w:rPr>
          <w:rStyle w:val="gi"/>
          <w:lang w:val="fr-CA"/>
        </w:rPr>
      </w:pPr>
      <w:r w:rsidRPr="00C2186E">
        <w:rPr>
          <w:rStyle w:val="gi"/>
          <w:b/>
          <w:lang w:val="fr-CA"/>
        </w:rPr>
        <w:t>Courriel :</w:t>
      </w:r>
      <w:r w:rsidR="00B505E3" w:rsidRPr="00C2186E">
        <w:rPr>
          <w:rStyle w:val="gi"/>
          <w:lang w:val="fr-CA"/>
        </w:rPr>
        <w:tab/>
      </w:r>
      <w:r w:rsidR="00B505E3" w:rsidRPr="00C2186E">
        <w:rPr>
          <w:rStyle w:val="gi"/>
          <w:lang w:val="fr-CA"/>
        </w:rPr>
        <w:tab/>
      </w:r>
      <w:r w:rsidR="00B505E3" w:rsidRPr="00C2186E">
        <w:rPr>
          <w:rStyle w:val="gi"/>
          <w:lang w:val="fr-CA"/>
        </w:rPr>
        <w:tab/>
      </w:r>
      <w:r w:rsidR="00B505E3" w:rsidRPr="00C2186E">
        <w:rPr>
          <w:rStyle w:val="gi"/>
          <w:lang w:val="fr-CA"/>
        </w:rPr>
        <w:tab/>
      </w:r>
      <w:r w:rsidRPr="00C2186E">
        <w:rPr>
          <w:rStyle w:val="gi"/>
          <w:b/>
          <w:lang w:val="fr-CA"/>
        </w:rPr>
        <w:t xml:space="preserve">Tél. : </w:t>
      </w:r>
    </w:p>
    <w:p w14:paraId="71B03BCE" w14:textId="77777777" w:rsidR="00491DC0" w:rsidRPr="00C2186E" w:rsidRDefault="00491DC0" w:rsidP="0091087A">
      <w:pPr>
        <w:rPr>
          <w:rStyle w:val="gi"/>
          <w:lang w:val="fr-CA"/>
        </w:rPr>
      </w:pPr>
    </w:p>
    <w:p w14:paraId="10F34A5F" w14:textId="77777777" w:rsidR="0091087A" w:rsidRPr="00C2186E" w:rsidRDefault="00ED3029" w:rsidP="0091087A">
      <w:pPr>
        <w:rPr>
          <w:rStyle w:val="gi"/>
          <w:lang w:val="fr-CA"/>
        </w:rPr>
      </w:pPr>
      <w:r w:rsidRPr="00C2186E">
        <w:rPr>
          <w:rStyle w:val="gi"/>
          <w:lang w:val="fr-CA"/>
        </w:rPr>
        <w:t>Description appuyant la mise en candidature</w:t>
      </w:r>
      <w:r w:rsidR="0091087A" w:rsidRPr="00C2186E">
        <w:rPr>
          <w:rStyle w:val="gi"/>
          <w:lang w:val="fr-CA"/>
        </w:rPr>
        <w:t xml:space="preserve"> (</w:t>
      </w:r>
      <w:r w:rsidR="00C2186E" w:rsidRPr="00C2186E">
        <w:rPr>
          <w:rStyle w:val="gi"/>
          <w:lang w:val="fr-CA"/>
        </w:rPr>
        <w:t xml:space="preserve">Veuillez fournir une lettre descriptive ou renfermant des recommandations en réponse aux trois </w:t>
      </w:r>
      <w:r w:rsidR="00C2186E">
        <w:rPr>
          <w:rStyle w:val="gi"/>
          <w:lang w:val="fr-CA"/>
        </w:rPr>
        <w:t xml:space="preserve">éléments ci-dessous. Vous pouvez utiliser le présent document en Word ou y attacher des feuilles distinctes. Veuillez ne pas dépasser quatre pages, à l’exclusion des images ou </w:t>
      </w:r>
      <w:r w:rsidR="0015245F">
        <w:rPr>
          <w:rStyle w:val="gi"/>
          <w:lang w:val="fr-CA"/>
        </w:rPr>
        <w:t>documents descriptifs</w:t>
      </w:r>
      <w:r w:rsidR="0091087A" w:rsidRPr="00C2186E">
        <w:rPr>
          <w:rStyle w:val="gi"/>
          <w:lang w:val="fr-CA"/>
        </w:rPr>
        <w:t>)</w:t>
      </w:r>
      <w:r w:rsidR="00C2186E">
        <w:rPr>
          <w:rStyle w:val="gi"/>
          <w:lang w:val="fr-CA"/>
        </w:rPr>
        <w:t xml:space="preserve"> </w:t>
      </w:r>
      <w:r w:rsidR="0091087A" w:rsidRPr="00C2186E">
        <w:rPr>
          <w:rStyle w:val="gi"/>
          <w:lang w:val="fr-CA"/>
        </w:rPr>
        <w:t>:</w:t>
      </w:r>
    </w:p>
    <w:p w14:paraId="6078CDCA" w14:textId="77777777" w:rsidR="0091087A" w:rsidRPr="00C2186E" w:rsidRDefault="0091087A" w:rsidP="0091087A">
      <w:pPr>
        <w:rPr>
          <w:rStyle w:val="gi"/>
          <w:lang w:val="fr-CA"/>
        </w:rPr>
      </w:pPr>
    </w:p>
    <w:p w14:paraId="157BAFD4" w14:textId="77777777" w:rsidR="0091087A" w:rsidRPr="00ED3029" w:rsidRDefault="0091087A" w:rsidP="0091087A">
      <w:pPr>
        <w:rPr>
          <w:rStyle w:val="gi"/>
          <w:lang w:val="fr-CA"/>
        </w:rPr>
      </w:pPr>
      <w:r w:rsidRPr="006237ED">
        <w:rPr>
          <w:rStyle w:val="gi"/>
          <w:lang w:val="fr-CA"/>
        </w:rPr>
        <w:t xml:space="preserve">1.  </w:t>
      </w:r>
      <w:r w:rsidR="00ED3029" w:rsidRPr="00ED3029">
        <w:rPr>
          <w:rStyle w:val="gi"/>
          <w:lang w:val="fr-CA"/>
        </w:rPr>
        <w:t xml:space="preserve">Décrivez brièvement les candidats et leur ferme ou ranch (lieu, taille, cultures, </w:t>
      </w:r>
      <w:r w:rsidR="00ED3029">
        <w:rPr>
          <w:rStyle w:val="gi"/>
          <w:lang w:val="fr-CA"/>
        </w:rPr>
        <w:t>localité</w:t>
      </w:r>
      <w:r w:rsidR="009F04EB" w:rsidRPr="00ED3029">
        <w:rPr>
          <w:rStyle w:val="gi"/>
          <w:lang w:val="fr-CA"/>
        </w:rPr>
        <w:t>).</w:t>
      </w:r>
      <w:bookmarkStart w:id="6" w:name="_GoBack"/>
      <w:bookmarkEnd w:id="6"/>
    </w:p>
    <w:p w14:paraId="45150BA4" w14:textId="77777777" w:rsidR="0091087A" w:rsidRPr="00C2186E" w:rsidRDefault="0091087A" w:rsidP="0091087A">
      <w:pPr>
        <w:rPr>
          <w:rStyle w:val="gi"/>
          <w:lang w:val="fr-CA"/>
        </w:rPr>
      </w:pPr>
      <w:r w:rsidRPr="006237ED">
        <w:rPr>
          <w:rStyle w:val="gi"/>
          <w:lang w:val="fr-CA"/>
        </w:rPr>
        <w:t xml:space="preserve">2.  </w:t>
      </w:r>
      <w:r w:rsidR="00C2186E" w:rsidRPr="00C2186E">
        <w:rPr>
          <w:rStyle w:val="gi"/>
          <w:lang w:val="fr-CA"/>
        </w:rPr>
        <w:t>Explique</w:t>
      </w:r>
      <w:r w:rsidR="00C2186E">
        <w:rPr>
          <w:rStyle w:val="gi"/>
          <w:lang w:val="fr-CA"/>
        </w:rPr>
        <w:t>z</w:t>
      </w:r>
      <w:r w:rsidR="00C2186E" w:rsidRPr="00C2186E">
        <w:rPr>
          <w:rStyle w:val="gi"/>
          <w:lang w:val="fr-CA"/>
        </w:rPr>
        <w:t xml:space="preserve"> comment la personne ou la famille </w:t>
      </w:r>
      <w:r w:rsidR="0015245F">
        <w:rPr>
          <w:rStyle w:val="gi"/>
          <w:lang w:val="fr-CA"/>
        </w:rPr>
        <w:t>à la ferme ou au</w:t>
      </w:r>
      <w:r w:rsidR="00C2186E" w:rsidRPr="00C2186E">
        <w:rPr>
          <w:rStyle w:val="gi"/>
          <w:lang w:val="fr-CA"/>
        </w:rPr>
        <w:t xml:space="preserve"> ranch </w:t>
      </w:r>
      <w:r w:rsidR="00C2186E">
        <w:rPr>
          <w:rStyle w:val="gi"/>
          <w:lang w:val="fr-CA"/>
        </w:rPr>
        <w:t>a</w:t>
      </w:r>
      <w:r w:rsidR="00C2186E" w:rsidRPr="00C2186E">
        <w:rPr>
          <w:rStyle w:val="gi"/>
          <w:lang w:val="fr-CA"/>
        </w:rPr>
        <w:t xml:space="preserve"> contribué à la protection et à la conservation des pollinisateurs sur des terres exploitées ou sauvages, y compris à la conservation des pollinisateurs « sur le terrain »</w:t>
      </w:r>
      <w:r w:rsidR="0015245F">
        <w:rPr>
          <w:rStyle w:val="gi"/>
          <w:lang w:val="fr-CA"/>
        </w:rPr>
        <w:t xml:space="preserve"> et</w:t>
      </w:r>
      <w:r w:rsidR="00C2186E" w:rsidRPr="00C2186E">
        <w:rPr>
          <w:rStyle w:val="gi"/>
          <w:lang w:val="fr-CA"/>
        </w:rPr>
        <w:t xml:space="preserve"> </w:t>
      </w:r>
      <w:r w:rsidR="00C2186E">
        <w:rPr>
          <w:rStyle w:val="gi"/>
          <w:lang w:val="fr-CA"/>
        </w:rPr>
        <w:t>à l’application de pratiques de gestion exemplaires</w:t>
      </w:r>
      <w:r w:rsidR="0015245F">
        <w:rPr>
          <w:rStyle w:val="gi"/>
          <w:lang w:val="fr-CA"/>
        </w:rPr>
        <w:t xml:space="preserve"> ou </w:t>
      </w:r>
      <w:r w:rsidR="00C2186E">
        <w:rPr>
          <w:rStyle w:val="gi"/>
          <w:lang w:val="fr-CA"/>
        </w:rPr>
        <w:t>techniques d’aménagement et de gestion du paysage</w:t>
      </w:r>
      <w:r w:rsidR="009F04EB" w:rsidRPr="00C2186E">
        <w:rPr>
          <w:rStyle w:val="gi"/>
          <w:lang w:val="fr-CA"/>
        </w:rPr>
        <w:t>.</w:t>
      </w:r>
    </w:p>
    <w:p w14:paraId="02656C97" w14:textId="24F69796" w:rsidR="00D47AF6" w:rsidRPr="00C2186E" w:rsidRDefault="0091087A" w:rsidP="0091087A">
      <w:pPr>
        <w:rPr>
          <w:lang w:val="fr-CA"/>
        </w:rPr>
      </w:pPr>
      <w:r w:rsidRPr="00C2186E">
        <w:rPr>
          <w:rStyle w:val="gi"/>
          <w:lang w:val="fr-CA"/>
        </w:rPr>
        <w:t xml:space="preserve">3. </w:t>
      </w:r>
      <w:r w:rsidR="00C2186E" w:rsidRPr="00C2186E">
        <w:rPr>
          <w:rStyle w:val="gi"/>
          <w:lang w:val="fr-CA"/>
        </w:rPr>
        <w:t>Explique</w:t>
      </w:r>
      <w:r w:rsidR="00C2186E">
        <w:rPr>
          <w:rStyle w:val="gi"/>
          <w:lang w:val="fr-CA"/>
        </w:rPr>
        <w:t>z</w:t>
      </w:r>
      <w:r w:rsidR="00C2186E" w:rsidRPr="00C2186E">
        <w:rPr>
          <w:rStyle w:val="gi"/>
          <w:lang w:val="fr-CA"/>
        </w:rPr>
        <w:t xml:space="preserve"> comment la personne ou la famille </w:t>
      </w:r>
      <w:r w:rsidR="0015245F">
        <w:rPr>
          <w:rStyle w:val="gi"/>
          <w:lang w:val="fr-CA"/>
        </w:rPr>
        <w:t xml:space="preserve">à la ferme ou au ranch </w:t>
      </w:r>
      <w:r w:rsidR="00C2186E">
        <w:rPr>
          <w:rStyle w:val="gi"/>
          <w:lang w:val="fr-CA"/>
        </w:rPr>
        <w:t>a</w:t>
      </w:r>
      <w:r w:rsidR="00C2186E" w:rsidRPr="00C2186E">
        <w:rPr>
          <w:rStyle w:val="gi"/>
          <w:lang w:val="fr-CA"/>
        </w:rPr>
        <w:t xml:space="preserve"> contribué à l’établissement de partenariats de conservation</w:t>
      </w:r>
      <w:r w:rsidR="00B33BD4">
        <w:rPr>
          <w:rStyle w:val="gi"/>
          <w:lang w:val="fr-CA"/>
        </w:rPr>
        <w:t xml:space="preserve"> et de recherche, </w:t>
      </w:r>
      <w:r w:rsidR="00C2186E" w:rsidRPr="00C2186E">
        <w:rPr>
          <w:rStyle w:val="gi"/>
          <w:lang w:val="fr-CA"/>
        </w:rPr>
        <w:t>à des projets de démonstration qui favorisent la conservation des pollinisateurs et la sensibilisation à cet enjeu</w:t>
      </w:r>
      <w:r w:rsidR="00B33BD4">
        <w:rPr>
          <w:rStyle w:val="gi"/>
          <w:lang w:val="fr-CA"/>
        </w:rPr>
        <w:t>, à des mesures prises dans la collectivité et au niveau social et politique qui font connaître et protègent les pollinisateurs, etc</w:t>
      </w:r>
      <w:r w:rsidR="009F04EB" w:rsidRPr="00C2186E">
        <w:rPr>
          <w:rStyle w:val="gi"/>
          <w:lang w:val="fr-CA"/>
        </w:rPr>
        <w:t>.</w:t>
      </w:r>
    </w:p>
    <w:sectPr w:rsidR="00D47AF6" w:rsidRPr="00C2186E" w:rsidSect="00491D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7A"/>
    <w:rsid w:val="0012794D"/>
    <w:rsid w:val="0015245F"/>
    <w:rsid w:val="001C40F3"/>
    <w:rsid w:val="0021542F"/>
    <w:rsid w:val="002D42C3"/>
    <w:rsid w:val="003567FD"/>
    <w:rsid w:val="00491DC0"/>
    <w:rsid w:val="005E224F"/>
    <w:rsid w:val="006237ED"/>
    <w:rsid w:val="006A29DC"/>
    <w:rsid w:val="0070513D"/>
    <w:rsid w:val="00771A99"/>
    <w:rsid w:val="007B55A1"/>
    <w:rsid w:val="007E4D3A"/>
    <w:rsid w:val="007F1776"/>
    <w:rsid w:val="00844DE6"/>
    <w:rsid w:val="0091087A"/>
    <w:rsid w:val="00916FDA"/>
    <w:rsid w:val="009A7439"/>
    <w:rsid w:val="009F04EB"/>
    <w:rsid w:val="00AF71EA"/>
    <w:rsid w:val="00B33BD4"/>
    <w:rsid w:val="00B42996"/>
    <w:rsid w:val="00B505E3"/>
    <w:rsid w:val="00C2186E"/>
    <w:rsid w:val="00C44793"/>
    <w:rsid w:val="00C875D5"/>
    <w:rsid w:val="00CF55EC"/>
    <w:rsid w:val="00D47AF6"/>
    <w:rsid w:val="00DC6081"/>
    <w:rsid w:val="00ED3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9D96CE"/>
  <w15:docId w15:val="{CA2E3EC9-D076-4643-BA28-1FBF1326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91087A"/>
  </w:style>
  <w:style w:type="character" w:styleId="Hyperlink">
    <w:name w:val="Hyperlink"/>
    <w:basedOn w:val="DefaultParagraphFont"/>
    <w:uiPriority w:val="99"/>
    <w:unhideWhenUsed/>
    <w:rsid w:val="00491DC0"/>
    <w:rPr>
      <w:color w:val="0000FF" w:themeColor="hyperlink"/>
      <w:u w:val="single"/>
    </w:rPr>
  </w:style>
  <w:style w:type="paragraph" w:styleId="BalloonText">
    <w:name w:val="Balloon Text"/>
    <w:basedOn w:val="Normal"/>
    <w:link w:val="BalloonTextChar"/>
    <w:uiPriority w:val="99"/>
    <w:semiHidden/>
    <w:unhideWhenUsed/>
    <w:rsid w:val="0049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C0"/>
    <w:rPr>
      <w:rFonts w:ascii="Tahoma" w:hAnsi="Tahoma" w:cs="Tahoma"/>
      <w:sz w:val="16"/>
      <w:szCs w:val="16"/>
    </w:rPr>
  </w:style>
  <w:style w:type="character" w:styleId="Strong">
    <w:name w:val="Strong"/>
    <w:basedOn w:val="DefaultParagraphFont"/>
    <w:uiPriority w:val="22"/>
    <w:qFormat/>
    <w:rsid w:val="00916FDA"/>
    <w:rPr>
      <w:b/>
      <w:bCs/>
    </w:rPr>
  </w:style>
  <w:style w:type="character" w:customStyle="1" w:styleId="st">
    <w:name w:val="st"/>
    <w:basedOn w:val="DefaultParagraphFont"/>
    <w:rsid w:val="009A7439"/>
  </w:style>
  <w:style w:type="paragraph" w:styleId="ListParagraph">
    <w:name w:val="List Paragraph"/>
    <w:basedOn w:val="Normal"/>
    <w:uiPriority w:val="34"/>
    <w:qFormat/>
    <w:rsid w:val="00B42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8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linator.org/awards.ht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vw@pollinat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Jessica Goodfellow</cp:lastModifiedBy>
  <cp:revision>2</cp:revision>
  <cp:lastPrinted>2015-05-04T13:04:00Z</cp:lastPrinted>
  <dcterms:created xsi:type="dcterms:W3CDTF">2017-04-21T17:39:00Z</dcterms:created>
  <dcterms:modified xsi:type="dcterms:W3CDTF">2017-04-21T17:39:00Z</dcterms:modified>
</cp:coreProperties>
</file>